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b/>
          <w:bCs/>
          <w:sz w:val="32"/>
        </w:rPr>
        <w:t>高电流电源</w:t>
      </w:r>
      <w:r>
        <w:rPr>
          <w:rFonts w:hint="eastAsia"/>
          <w:b/>
          <w:bCs/>
          <w:sz w:val="32"/>
        </w:rPr>
        <w:t>，半干</w:t>
      </w:r>
      <w:r>
        <w:rPr>
          <w:b/>
          <w:bCs/>
          <w:sz w:val="32"/>
        </w:rPr>
        <w:t>转印仪</w:t>
      </w:r>
      <w:r>
        <w:rPr>
          <w:rFonts w:hint="eastAsia"/>
          <w:b/>
          <w:bCs/>
          <w:sz w:val="32"/>
        </w:rPr>
        <w:t>等一批设备</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highlight w:val="yellow"/>
        </w:rPr>
      </w:pPr>
      <w:r>
        <w:rPr>
          <w:rFonts w:hint="eastAsia"/>
          <w:b/>
          <w:bCs/>
          <w:sz w:val="32"/>
        </w:rPr>
        <w:t>项目编号：NJMUZB3012019005</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479757206"/>
      <w:bookmarkStart w:id="4" w:name="_Toc513029200"/>
      <w:bookmarkStart w:id="5" w:name="_Toc20823272"/>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line="280" w:lineRule="exact"/>
        <w:ind w:firstLine="565" w:firstLineChars="202"/>
        <w:rPr>
          <w:rFonts w:asciiTheme="minorEastAsia" w:hAnsiTheme="minorEastAsia" w:eastAsiaTheme="minorEastAsia"/>
          <w:sz w:val="28"/>
          <w:szCs w:val="28"/>
        </w:rPr>
      </w:pPr>
      <w:bookmarkStart w:id="8" w:name="OLE_LINK1"/>
      <w:bookmarkStart w:id="9" w:name="OLE_LINK2"/>
      <w:bookmarkStart w:id="10" w:name="_Toc120614221"/>
      <w:bookmarkStart w:id="11" w:name="_Toc513029242"/>
      <w:bookmarkStart w:id="12" w:name="_Toc120614211"/>
      <w:bookmarkStart w:id="13" w:name="_Toc479757207"/>
      <w:bookmarkStart w:id="14" w:name="_Toc444669970"/>
      <w:bookmarkStart w:id="15" w:name="_Toc20823314"/>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高电流电源，半干转印仪等一批设备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一、采购项目名称及编号</w:t>
      </w:r>
    </w:p>
    <w:p>
      <w:pPr>
        <w:spacing w:line="280" w:lineRule="exact"/>
        <w:ind w:firstLine="565" w:firstLineChars="202"/>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高电流电源、半干转印仪等一批设备购置项目</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（二）采购项目编号：NJMUZB3012019005</w:t>
      </w:r>
    </w:p>
    <w:p>
      <w:pPr>
        <w:spacing w:line="2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二、采购项目的预算金额:  </w:t>
      </w:r>
      <w:r>
        <w:rPr>
          <w:rFonts w:hint="eastAsia" w:asciiTheme="minorEastAsia" w:hAnsiTheme="minorEastAsia" w:eastAsiaTheme="minorEastAsia"/>
          <w:sz w:val="28"/>
          <w:szCs w:val="28"/>
        </w:rPr>
        <w:t>总预算：23.05万元</w:t>
      </w:r>
    </w:p>
    <w:p>
      <w:pPr>
        <w:spacing w:line="280" w:lineRule="exact"/>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分项预算：1、高电流电源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预算 5.4万元</w:t>
      </w:r>
    </w:p>
    <w:p>
      <w:pPr>
        <w:spacing w:line="280" w:lineRule="exact"/>
        <w:ind w:firstLine="2240" w:firstLineChars="8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2、半干转印仪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预算 5.8万元</w:t>
      </w:r>
    </w:p>
    <w:p>
      <w:pPr>
        <w:spacing w:line="280" w:lineRule="exact"/>
        <w:ind w:firstLine="2242" w:firstLineChars="80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3、湿转仪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预算 2.5万元</w:t>
      </w:r>
    </w:p>
    <w:p>
      <w:pPr>
        <w:spacing w:line="280" w:lineRule="exact"/>
        <w:ind w:firstLine="2240" w:firstLineChars="8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4、PCR仪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预算 8.25万元</w:t>
      </w:r>
    </w:p>
    <w:p>
      <w:pPr>
        <w:numPr>
          <w:ilvl w:val="0"/>
          <w:numId w:val="3"/>
        </w:numPr>
        <w:spacing w:line="280" w:lineRule="exact"/>
        <w:ind w:firstLine="2242" w:firstLineChars="80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核酸水平电泳槽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预算 1.1万元</w:t>
      </w:r>
    </w:p>
    <w:p>
      <w:pPr>
        <w:spacing w:line="2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bCs/>
          <w:sz w:val="28"/>
          <w:szCs w:val="28"/>
        </w:rPr>
        <w:t>三、采购项目需求</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line="280" w:lineRule="exact"/>
        <w:ind w:firstLine="568" w:firstLineChars="202"/>
        <w:rPr>
          <w:rFonts w:hint="eastAsia"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tabs>
          <w:tab w:val="left" w:pos="208"/>
        </w:tabs>
        <w:spacing w:beforeLines="50" w:after="0" w:afterLines="50" w:line="500" w:lineRule="exact"/>
        <w:ind w:firstLine="560" w:firstLineChars="200"/>
        <w:rPr>
          <w:rFonts w:hint="eastAsia" w:asciiTheme="minorEastAsia" w:hAnsiTheme="minorEastAsia" w:eastAsiaTheme="minorEastAsia"/>
          <w:b/>
          <w:bCs/>
          <w:sz w:val="28"/>
          <w:szCs w:val="28"/>
          <w:u w:val="single"/>
        </w:rPr>
      </w:pPr>
      <w:r>
        <w:rPr>
          <w:rFonts w:hint="eastAsia" w:asciiTheme="minorEastAsia" w:hAnsiTheme="minorEastAsia" w:eastAsiaTheme="minorEastAsia"/>
          <w:color w:val="FF0000"/>
          <w:sz w:val="28"/>
          <w:szCs w:val="28"/>
          <w:highlight w:val="none"/>
          <w:u w:val="single"/>
        </w:rPr>
        <w:t>（</w:t>
      </w:r>
      <w:r>
        <w:rPr>
          <w:rFonts w:hint="eastAsia" w:asciiTheme="minorEastAsia" w:hAnsiTheme="minorEastAsia" w:eastAsiaTheme="minorEastAsia"/>
          <w:color w:val="FF0000"/>
          <w:sz w:val="28"/>
          <w:szCs w:val="28"/>
          <w:highlight w:val="none"/>
          <w:u w:val="single"/>
          <w:lang w:eastAsia="zh-CN"/>
        </w:rPr>
        <w:t>四</w:t>
      </w:r>
      <w:r>
        <w:rPr>
          <w:rFonts w:hint="eastAsia" w:asciiTheme="minorEastAsia" w:hAnsiTheme="minorEastAsia" w:eastAsiaTheme="minorEastAsia"/>
          <w:color w:val="FF0000"/>
          <w:sz w:val="28"/>
          <w:szCs w:val="28"/>
          <w:highlight w:val="none"/>
          <w:u w:val="single"/>
        </w:rPr>
        <w:t>）如为进口设备，需提供免税报价。</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四、投标商资格要求：</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（一）符合政府采购法第二十二条第一款规定的条件，并提供下列材料；</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1、法人或者其他组织的营业执照等证明文件，法人和授权代表的身份证明；</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　  2、2016或2017年度的财务状况报告（成立不满一年不需提供）；</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3、依法缴纳税收和社会保障资金的相关材料；</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　  4、具备履行合同所必需的设备和专业技术能力的证明材料；</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　  5、参加政府采购活动前3年内在经营活动中没有重大违法记录的书面声明；</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1、代理商投标进口设备，需提供原厂授权证明文件,并明确承担一切售前、售后责任。</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五、获取招标文件的信息</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HYPERLINK "http://www.njmu.edu.cn/" </w:instrText>
      </w:r>
      <w:r>
        <w:rPr>
          <w:rFonts w:hint="eastAsia"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http://www.njmu.edu.cn/</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六、投标截止时间及开标信息</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（一）投标文件接收开始时间：2019年01月28日下午13:30（北京时间）</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投标文件接收截止时间：2019年01月28日下午14:00前（北京时间）</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（南京市江宁区龙眠大道101号，地铁1号南延线南医大-江苏经贸学院站）。</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（二）开标时间：2019年01月28日下午14:00（北京时间）</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开标地点：南京医科大学江宁校区德馨楼B323室</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七、投标保证金</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八、投标无效的情形</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（三）投标报价超过项目预算，包括超过总预算和分项预算；</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（四）投标文件没有对招标文件的实质性要求和条件作出响应；</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（五）投标人有串通投标、弄虚作假、行贿等违法行为。</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九、本次招标联系事项</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采购人联系人：陈老师               电话：025-86868572 </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项目需求方联系人：钱老师           电话：</w:t>
      </w:r>
      <w:r>
        <w:rPr>
          <w:rFonts w:asciiTheme="minorEastAsia" w:hAnsiTheme="minorEastAsia" w:eastAsiaTheme="minorEastAsia"/>
          <w:sz w:val="28"/>
          <w:szCs w:val="24"/>
        </w:rPr>
        <w:t>025-86868465</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地址：南京医科大学江宁校区明达楼108室（南京市江宁区龙眠大道101号）</w:t>
      </w:r>
    </w:p>
    <w:p>
      <w:pPr>
        <w:spacing w:line="280" w:lineRule="exact"/>
        <w:ind w:firstLine="568" w:firstLineChars="20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十、其他</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line="2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6938519"/>
      <w:bookmarkStart w:id="24" w:name="_Toc120614214"/>
      <w:bookmarkStart w:id="25" w:name="_Toc20823275"/>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513029207"/>
      <w:bookmarkStart w:id="39" w:name="_Toc462564067"/>
      <w:bookmarkStart w:id="40" w:name="_Toc20823279"/>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20823281"/>
      <w:bookmarkStart w:id="42" w:name="_Toc120614215"/>
      <w:bookmarkStart w:id="43" w:name="_Toc513029209"/>
      <w:bookmarkStart w:id="44" w:name="_Toc517190883"/>
      <w:bookmarkStart w:id="45" w:name="_Toc16938525"/>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16938528"/>
      <w:bookmarkStart w:id="55" w:name="_Toc462564071"/>
      <w:bookmarkStart w:id="56" w:name="_Toc513029212"/>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517190884"/>
      <w:bookmarkStart w:id="58" w:name="_Toc120614216"/>
      <w:bookmarkStart w:id="59" w:name="_Toc462564072"/>
      <w:bookmarkStart w:id="60" w:name="_Toc513029213"/>
      <w:bookmarkStart w:id="61" w:name="_Toc16938529"/>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16938530"/>
      <w:bookmarkStart w:id="64" w:name="_Toc513029214"/>
      <w:bookmarkStart w:id="65" w:name="_Toc20823286"/>
      <w:bookmarkStart w:id="66" w:name="_Toc462564073"/>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70360"/>
      <w:bookmarkEnd w:id="71"/>
      <w:bookmarkStart w:id="72" w:name="_Hlt26954838"/>
      <w:bookmarkEnd w:id="72"/>
      <w:bookmarkStart w:id="73" w:name="_Hlt26668975"/>
      <w:bookmarkEnd w:id="73"/>
      <w:bookmarkStart w:id="74" w:name="_Toc513029219"/>
      <w:bookmarkStart w:id="75" w:name="_Toc14577357"/>
      <w:bookmarkStart w:id="76" w:name="_Toc4909050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70425"/>
      <w:bookmarkEnd w:id="86"/>
      <w:bookmarkStart w:id="87" w:name="_Hlt26954844"/>
      <w:bookmarkEnd w:id="87"/>
      <w:bookmarkStart w:id="88" w:name="_Hlt26954842"/>
      <w:bookmarkEnd w:id="88"/>
      <w:bookmarkStart w:id="89" w:name="_Hlt26668983"/>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670482"/>
      <w:bookmarkEnd w:id="91"/>
      <w:bookmarkStart w:id="92" w:name="_Hlt26670486"/>
      <w:bookmarkEnd w:id="92"/>
      <w:bookmarkStart w:id="93" w:name="_Hlt26954848"/>
      <w:bookmarkEnd w:id="93"/>
      <w:bookmarkStart w:id="94" w:name="_Hlt26954846"/>
      <w:bookmarkEnd w:id="94"/>
      <w:bookmarkStart w:id="95" w:name="_Hlt26954731"/>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0"/>
      <w:bookmarkEnd w:id="98"/>
      <w:bookmarkStart w:id="99" w:name="_Hlt26954739"/>
      <w:bookmarkEnd w:id="99"/>
      <w:bookmarkStart w:id="100" w:name="_Hlt26954852"/>
      <w:bookmarkEnd w:id="100"/>
      <w:bookmarkStart w:id="101" w:name="_Hlt2667048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3029224"/>
      <w:bookmarkStart w:id="106" w:name="_Toc120614217"/>
      <w:bookmarkStart w:id="107" w:name="_Toc16938540"/>
      <w:bookmarkStart w:id="108" w:name="_Toc517190885"/>
      <w:bookmarkStart w:id="109" w:name="_Toc20823296"/>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462564084"/>
      <w:bookmarkStart w:id="111" w:name="_Toc20823297"/>
      <w:bookmarkStart w:id="112" w:name="_Toc513029225"/>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20823298"/>
      <w:bookmarkStart w:id="115" w:name="_Toc16938542"/>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6938545"/>
      <w:bookmarkStart w:id="124" w:name="_Toc513029229"/>
      <w:bookmarkStart w:id="125" w:name="_Toc120614218"/>
      <w:bookmarkStart w:id="126" w:name="_Toc20823301"/>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513029230"/>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16938547"/>
      <w:bookmarkStart w:id="132" w:name="_Toc513029231"/>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20823307"/>
      <w:bookmarkStart w:id="142"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8"/>
      <w:bookmarkStart w:id="149" w:name="OLE_LINK7"/>
      <w:bookmarkStart w:id="150" w:name="OLE_LINK5"/>
      <w:bookmarkStart w:id="151" w:name="OLE_LINK6"/>
      <w:bookmarkStart w:id="152" w:name="OLE_LINK3"/>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16938553"/>
      <w:bookmarkStart w:id="161" w:name="_Toc513029237"/>
      <w:bookmarkStart w:id="162" w:name="_Toc20823309"/>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numPr>
          <w:ilvl w:val="0"/>
          <w:numId w:val="4"/>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技术参数及产品配置表</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127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695"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产品名称</w:t>
            </w:r>
          </w:p>
        </w:tc>
        <w:tc>
          <w:tcPr>
            <w:tcW w:w="1275"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产品数量</w:t>
            </w:r>
          </w:p>
        </w:tc>
        <w:tc>
          <w:tcPr>
            <w:tcW w:w="4786"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0" w:hRule="atLeast"/>
        </w:trPr>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9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w:t>
            </w:r>
            <w:r>
              <w:rPr>
                <w:rFonts w:asciiTheme="minorEastAsia" w:hAnsiTheme="minorEastAsia" w:eastAsiaTheme="minorEastAsia" w:cstheme="minorEastAsia"/>
                <w:sz w:val="24"/>
                <w:szCs w:val="24"/>
              </w:rPr>
              <w:t>电流电源</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86" w:type="dxa"/>
          </w:tcPr>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 输出（可编程）：电压5-250V，电流0.01-3.0A，功率1-300W；</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输出方式：恒流，恒压，恒功率；</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 时间控制：1 min - 99hr, 59 min；</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4暂停/继续功能：有；</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 显示：16 字符x 2行液晶显示屏；</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 断电后自动恢复功能：有；</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 安全保护：空载监测；荷载突变监测；地面漏电保护；过载/短路监测；过压保护；</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 输入插孔数目：4对并联，可同时对四个同类型的电泳槽进行电泳。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5" w:hRule="atLeast"/>
        </w:trPr>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9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半干转</w:t>
            </w:r>
            <w:r>
              <w:rPr>
                <w:rFonts w:asciiTheme="minorEastAsia" w:hAnsiTheme="minorEastAsia" w:eastAsiaTheme="minorEastAsia" w:cstheme="minorEastAsia"/>
                <w:sz w:val="24"/>
                <w:szCs w:val="24"/>
              </w:rPr>
              <w:t>印</w:t>
            </w:r>
            <w:r>
              <w:rPr>
                <w:rFonts w:hint="eastAsia" w:asciiTheme="minorEastAsia" w:hAnsiTheme="minorEastAsia" w:eastAsiaTheme="minorEastAsia" w:cstheme="minorEastAsia"/>
                <w:sz w:val="24"/>
                <w:szCs w:val="24"/>
              </w:rPr>
              <w:t>仪</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4</w:t>
            </w:r>
          </w:p>
        </w:tc>
        <w:tc>
          <w:tcPr>
            <w:tcW w:w="4786" w:type="dxa"/>
          </w:tcPr>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 最大凝胶尺寸：24x16cm；</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缓冲液要求：200ml；</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 15-60分钟内完成快速、高效的转印；</w:t>
            </w:r>
          </w:p>
          <w:p>
            <w:pPr>
              <w:widowControl/>
              <w:spacing w:before="120" w:beforeLines="50" w:after="120" w:afterLines="50" w:line="280" w:lineRule="exact"/>
              <w:ind w:firstLine="480" w:firstLineChars="200"/>
              <w:jc w:val="both"/>
              <w:rPr>
                <w:ins w:id="0" w:author="Xu" w:date="2019-01-07T10:12:00Z"/>
                <w:rFonts w:asciiTheme="minorEastAsia" w:hAnsiTheme="minorEastAsia" w:eastAsiaTheme="minorEastAsia"/>
                <w:sz w:val="24"/>
                <w:szCs w:val="24"/>
              </w:rPr>
            </w:pPr>
            <w:r>
              <w:rPr>
                <w:rFonts w:hint="eastAsia" w:asciiTheme="minorEastAsia" w:hAnsiTheme="minorEastAsia" w:eastAsiaTheme="minorEastAsia"/>
                <w:sz w:val="24"/>
                <w:szCs w:val="24"/>
              </w:rPr>
              <w:t>4 能转移多块凝胶：凝胶可并排或叠放，凝胶三明治用透析膜分隔开；</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 简单的闭锁设计，方便快速装配；</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 xml:space="preserve"> 板式电极：涂有铂合金的钛阳极和不锈钢阴极，非石墨电极，且经久耐用；</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 xml:space="preserve"> 阳极平台装有4个弹簧，能使平台容纳不同厚度的叠置凝胶，并在转印过程中对转印三明治产生均一压力；</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w:t>
            </w:r>
            <w:r>
              <w:rPr>
                <w:rFonts w:hint="eastAsia" w:asciiTheme="minorEastAsia" w:hAnsiTheme="minorEastAsia" w:eastAsiaTheme="minorEastAsia"/>
                <w:sz w:val="24"/>
                <w:szCs w:val="24"/>
              </w:rPr>
              <w:t xml:space="preserve"> 独特的琼脂糖支持框能从琼脂糖凝胶上转印DNA和RNA；</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 xml:space="preserve"> 提起安全盖时，电泳被切断，能防止电击，保护使用者；</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10</w:t>
            </w:r>
            <w:r>
              <w:rPr>
                <w:rFonts w:hint="eastAsia" w:asciiTheme="minorEastAsia" w:hAnsiTheme="minorEastAsia" w:eastAsiaTheme="minorEastAsia"/>
                <w:sz w:val="24"/>
                <w:szCs w:val="24"/>
              </w:rPr>
              <w:t xml:space="preserve"> 无需其他半干转印仪用于防止电极短路的塑料板。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9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w:t>
            </w:r>
            <w:r>
              <w:rPr>
                <w:rFonts w:asciiTheme="minorEastAsia" w:hAnsiTheme="minorEastAsia" w:eastAsiaTheme="minorEastAsia" w:cstheme="minorEastAsia"/>
                <w:sz w:val="24"/>
                <w:szCs w:val="24"/>
              </w:rPr>
              <w:t>转仪</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4786" w:type="dxa"/>
          </w:tcPr>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 最大凝胶尺寸10x7.5 cm；</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、缓冲液要求：450 ml；</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 1小时内转印2块10x7.5 cm凝胶；</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4、可进行低强度的过夜转印；</w:t>
            </w:r>
          </w:p>
          <w:p>
            <w:pPr>
              <w:widowControl/>
              <w:spacing w:before="120" w:beforeLines="50" w:after="120" w:afterLines="50" w:line="28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★5 、电极丝相距4cm以产生强电场保证有效的蛋白转印</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6、颜色标记的转印夹和电极确保转印过程中凝胶的正确定向；</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7、内置蓝色制冷芯冷却元件快速吸收转印过程中产生的热量；</w:t>
            </w:r>
          </w:p>
          <w:p>
            <w:pPr>
              <w:widowControl/>
              <w:spacing w:before="120" w:beforeLines="50" w:after="120" w:afterLines="50" w:line="28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★8、既可作为完整的独立设备，又可作为一个模块与Mini Protean Tetra 电泳槽的缓冲液槽和盖兼容。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695" w:type="dxa"/>
          </w:tcPr>
          <w:p>
            <w:pPr>
              <w:widowControl w:val="0"/>
              <w:jc w:val="center"/>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PCR</w:t>
            </w:r>
            <w:r>
              <w:rPr>
                <w:rFonts w:hint="eastAsia" w:asciiTheme="minorEastAsia" w:hAnsiTheme="minorEastAsia" w:eastAsiaTheme="minorEastAsia" w:cstheme="minorEastAsia"/>
                <w:sz w:val="24"/>
                <w:szCs w:val="24"/>
              </w:rPr>
              <w:t>仪</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86" w:type="dxa"/>
          </w:tcPr>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1、标准反应模板：96孔 x 0.2 ml PCR管，0.2 ml 联管或 1 x 96 孔板；</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2、最大升降温速率：4℃每秒；温度范围：4-100℃；</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★3、温度梯度：同时运行8个不同温度；</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4、温度梯度范围：30-100℃；温度梯度温差范围：1-25℃；</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★5、5.7"高分辨率超大彩色液晶显示屏，实验过程中实时显示温控及运行状态；</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6、用户可设置休眠模式使其更节电；</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7、接口：1个USB A，可存储500个用户程序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9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核酸</w:t>
            </w:r>
            <w:r>
              <w:rPr>
                <w:rFonts w:asciiTheme="minorEastAsia" w:hAnsiTheme="minorEastAsia" w:eastAsiaTheme="minorEastAsia" w:cstheme="minorEastAsia"/>
                <w:sz w:val="24"/>
                <w:szCs w:val="24"/>
              </w:rPr>
              <w:t>水平</w:t>
            </w:r>
            <w:r>
              <w:rPr>
                <w:rFonts w:hint="eastAsia" w:asciiTheme="minorEastAsia" w:hAnsiTheme="minorEastAsia" w:eastAsiaTheme="minorEastAsia" w:cstheme="minorEastAsia"/>
                <w:sz w:val="24"/>
                <w:szCs w:val="24"/>
              </w:rPr>
              <w:t>电泳</w:t>
            </w:r>
            <w:r>
              <w:rPr>
                <w:rFonts w:asciiTheme="minorEastAsia" w:hAnsiTheme="minorEastAsia" w:eastAsiaTheme="minorEastAsia" w:cstheme="minorEastAsia"/>
                <w:sz w:val="24"/>
                <w:szCs w:val="24"/>
              </w:rPr>
              <w:t>槽</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86" w:type="dxa"/>
          </w:tcPr>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 电泳槽尺寸 (W×L×H)：17.8×25.5×6.8 cm，胶盘尺寸 (W×L)：15×10 cm；</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兼容ReadyAgarose胶：20、32、2×32或4×26孔；</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 基座缓冲液容量：650 ml；</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 防止渗漏：全信电极设计；</w:t>
            </w:r>
          </w:p>
          <w:p>
            <w:pPr>
              <w:widowControl/>
              <w:spacing w:before="120" w:beforeLines="50" w:after="12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 安装简便：用颜色及标签标记的电极和基座使盖子与基座的正确安装更容易；</w:t>
            </w:r>
          </w:p>
          <w:p>
            <w:pPr>
              <w:widowControl/>
              <w:spacing w:before="120" w:beforeLines="50" w:after="12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 轻松开盖：改进的长卸装栓防止错误开关盖，避免缓冲液飞溅</w:t>
            </w:r>
          </w:p>
        </w:tc>
      </w:tr>
    </w:tbl>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hint="eastAsia" w:cs="Times New Roman" w:asciiTheme="minorEastAsia" w:hAnsiTheme="minorEastAsia" w:eastAsiaTheme="minorEastAsia"/>
          <w:b/>
          <w:bCs/>
          <w:kern w:val="2"/>
          <w:sz w:val="28"/>
          <w:szCs w:val="28"/>
          <w:lang w:val="en-US" w:eastAsia="zh-CN"/>
        </w:rPr>
      </w:pPr>
      <w:r>
        <w:rPr>
          <w:rFonts w:hint="eastAsia" w:cs="Times New Roman" w:asciiTheme="minorEastAsia" w:hAnsiTheme="minorEastAsia" w:eastAsiaTheme="minorEastAsia"/>
          <w:kern w:val="2"/>
          <w:sz w:val="28"/>
          <w:szCs w:val="28"/>
        </w:rPr>
        <w:t>（2）保修期：</w:t>
      </w:r>
      <w:r>
        <w:rPr>
          <w:rFonts w:hint="eastAsia" w:cs="Times New Roman" w:asciiTheme="minorEastAsia" w:hAnsiTheme="minorEastAsia" w:eastAsiaTheme="minorEastAsia"/>
          <w:kern w:val="2"/>
          <w:sz w:val="28"/>
          <w:szCs w:val="28"/>
          <w:lang w:eastAsia="zh-CN"/>
        </w:rPr>
        <w:t>整个项目（包含所有分项设备）</w:t>
      </w:r>
      <w:r>
        <w:rPr>
          <w:rFonts w:hint="eastAsia" w:cs="Times New Roman" w:asciiTheme="minorEastAsia" w:hAnsiTheme="minorEastAsia" w:eastAsiaTheme="minorEastAsia"/>
          <w:kern w:val="2"/>
          <w:sz w:val="28"/>
          <w:szCs w:val="28"/>
        </w:rPr>
        <w:t>免费质保期1年，自验收合格之日起算，并提供相关承诺书。质保期内发生任何设备损坏，所需要的维修费用（包括零部件费用、维修费用）均由卖方承担（人为操作不当造成的损坏除外）。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lang w:eastAsia="zh-CN"/>
        </w:rPr>
        <w:t>【备注：请投标方提供对整体项目（包含所有分项设备）的保修期的说明承诺】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0" w:firstLineChars="0"/>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w:t>
            </w:r>
            <w:r>
              <w:rPr>
                <w:rFonts w:hint="eastAsia" w:cs="Arial" w:asciiTheme="minorEastAsia" w:hAnsiTheme="minorEastAsia" w:eastAsiaTheme="minorEastAsia"/>
                <w:bCs/>
              </w:rPr>
              <w:t>总报</w:t>
            </w:r>
            <w:r>
              <w:rPr>
                <w:rFonts w:cs="Arial" w:asciiTheme="minorEastAsia" w:hAnsiTheme="minorEastAsia" w:eastAsiaTheme="minorEastAsia"/>
                <w:bCs/>
              </w:rPr>
              <w:t>价的最低值为A值，A值为价格分的满分，即30分。其他投标人的价格分统一按照以下公式计算：投标人评标价得分=（A／该投标人评标</w:t>
            </w:r>
            <w:r>
              <w:rPr>
                <w:rFonts w:hint="eastAsia" w:cs="Arial" w:asciiTheme="minorEastAsia" w:hAnsiTheme="minorEastAsia" w:eastAsiaTheme="minorEastAsia"/>
                <w:bCs/>
              </w:rPr>
              <w:t>总报</w:t>
            </w:r>
            <w:r>
              <w:rPr>
                <w:rFonts w:cs="Arial" w:asciiTheme="minorEastAsia" w:hAnsiTheme="minorEastAsia" w:eastAsiaTheme="minorEastAsia"/>
                <w:bCs/>
              </w:rPr>
              <w:t>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分，其他0-1分。</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ind w:right="-275" w:rightChars="-125"/>
              <w:jc w:val="center"/>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w:t>
            </w:r>
            <w:r>
              <w:rPr>
                <w:rFonts w:hint="eastAsia" w:ascii="宋体" w:hAnsi="宋体" w:eastAsia="宋体" w:cs="Arial"/>
                <w:bCs/>
                <w:lang w:eastAsia="zh-CN"/>
              </w:rPr>
              <w:t>【根据所提供整体项目（包含所有分项设备）的质保期承诺予以打分，未提供或者只提供分项设备质保期承诺的不得分】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2016年01月01日以来的类似投标产品项目业绩，每提供一个得2分，最高得10分。 （请提供有效的加盖公章的合同复印件）</w:t>
            </w:r>
            <w:bookmarkStart w:id="180" w:name="_GoBack"/>
            <w:bookmarkEnd w:id="180"/>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10</w:t>
            </w:r>
          </w:p>
        </w:tc>
      </w:tr>
    </w:tbl>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1272E7D8"/>
    <w:multiLevelType w:val="singleLevel"/>
    <w:tmpl w:val="1272E7D8"/>
    <w:lvl w:ilvl="0" w:tentative="0">
      <w:start w:val="5"/>
      <w:numFmt w:val="decimal"/>
      <w:suff w:val="nothing"/>
      <w:lvlText w:val="%1、"/>
      <w:lvlJc w:val="left"/>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
    <w15:presenceInfo w15:providerId="None" w15:userId="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CA5"/>
    <w:rsid w:val="00045531"/>
    <w:rsid w:val="000458DB"/>
    <w:rsid w:val="00046D67"/>
    <w:rsid w:val="000508AB"/>
    <w:rsid w:val="00050D10"/>
    <w:rsid w:val="00053D2D"/>
    <w:rsid w:val="00053D8C"/>
    <w:rsid w:val="0005451A"/>
    <w:rsid w:val="00057501"/>
    <w:rsid w:val="00062EBC"/>
    <w:rsid w:val="00063E5E"/>
    <w:rsid w:val="00070968"/>
    <w:rsid w:val="00075408"/>
    <w:rsid w:val="0008466D"/>
    <w:rsid w:val="00086A59"/>
    <w:rsid w:val="0009017F"/>
    <w:rsid w:val="00090C36"/>
    <w:rsid w:val="00092136"/>
    <w:rsid w:val="0009546A"/>
    <w:rsid w:val="000A4EF6"/>
    <w:rsid w:val="000A798D"/>
    <w:rsid w:val="000B08EC"/>
    <w:rsid w:val="000B0E83"/>
    <w:rsid w:val="000B538B"/>
    <w:rsid w:val="000C3635"/>
    <w:rsid w:val="000C6FE5"/>
    <w:rsid w:val="000C7C51"/>
    <w:rsid w:val="000D0163"/>
    <w:rsid w:val="000D0D06"/>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67B19"/>
    <w:rsid w:val="00272CB4"/>
    <w:rsid w:val="002847CB"/>
    <w:rsid w:val="00295368"/>
    <w:rsid w:val="002A4546"/>
    <w:rsid w:val="002A4DD3"/>
    <w:rsid w:val="002C36E8"/>
    <w:rsid w:val="002D2055"/>
    <w:rsid w:val="002D3A6A"/>
    <w:rsid w:val="002E0FA7"/>
    <w:rsid w:val="002E598A"/>
    <w:rsid w:val="002F20E4"/>
    <w:rsid w:val="002F225B"/>
    <w:rsid w:val="002F6027"/>
    <w:rsid w:val="00300F88"/>
    <w:rsid w:val="00304B4B"/>
    <w:rsid w:val="00306735"/>
    <w:rsid w:val="0031681A"/>
    <w:rsid w:val="00323B43"/>
    <w:rsid w:val="00325FFF"/>
    <w:rsid w:val="0032616D"/>
    <w:rsid w:val="00327947"/>
    <w:rsid w:val="00332602"/>
    <w:rsid w:val="00336542"/>
    <w:rsid w:val="00341D73"/>
    <w:rsid w:val="00344696"/>
    <w:rsid w:val="003525A5"/>
    <w:rsid w:val="003538BE"/>
    <w:rsid w:val="0036460C"/>
    <w:rsid w:val="00365285"/>
    <w:rsid w:val="00371190"/>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4273"/>
    <w:rsid w:val="004459E6"/>
    <w:rsid w:val="0044705E"/>
    <w:rsid w:val="0047430A"/>
    <w:rsid w:val="00477C2E"/>
    <w:rsid w:val="004808C6"/>
    <w:rsid w:val="004A13B2"/>
    <w:rsid w:val="004A4F2D"/>
    <w:rsid w:val="004E0EEC"/>
    <w:rsid w:val="004E3402"/>
    <w:rsid w:val="004F2464"/>
    <w:rsid w:val="004F54A0"/>
    <w:rsid w:val="004F5C9E"/>
    <w:rsid w:val="004F6DEC"/>
    <w:rsid w:val="004F7103"/>
    <w:rsid w:val="005129DB"/>
    <w:rsid w:val="00523B5F"/>
    <w:rsid w:val="005253AD"/>
    <w:rsid w:val="00532F1E"/>
    <w:rsid w:val="00535529"/>
    <w:rsid w:val="00551D6A"/>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5F3A1C"/>
    <w:rsid w:val="0060453F"/>
    <w:rsid w:val="006045FD"/>
    <w:rsid w:val="006073C6"/>
    <w:rsid w:val="006160DD"/>
    <w:rsid w:val="00620D2B"/>
    <w:rsid w:val="006218B4"/>
    <w:rsid w:val="006378A2"/>
    <w:rsid w:val="006411FE"/>
    <w:rsid w:val="006600C0"/>
    <w:rsid w:val="00663D89"/>
    <w:rsid w:val="00664A05"/>
    <w:rsid w:val="00680050"/>
    <w:rsid w:val="00681F07"/>
    <w:rsid w:val="00695BF8"/>
    <w:rsid w:val="006977C3"/>
    <w:rsid w:val="006A096A"/>
    <w:rsid w:val="006B0EB6"/>
    <w:rsid w:val="006B4013"/>
    <w:rsid w:val="006B6C40"/>
    <w:rsid w:val="006C6B1D"/>
    <w:rsid w:val="006D1B0D"/>
    <w:rsid w:val="006E1848"/>
    <w:rsid w:val="006E7A99"/>
    <w:rsid w:val="006F283A"/>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7558D"/>
    <w:rsid w:val="00881E8B"/>
    <w:rsid w:val="00891674"/>
    <w:rsid w:val="008940B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24350"/>
    <w:rsid w:val="0093235D"/>
    <w:rsid w:val="009330FF"/>
    <w:rsid w:val="00936B25"/>
    <w:rsid w:val="00937A6C"/>
    <w:rsid w:val="00944F3E"/>
    <w:rsid w:val="00953E8C"/>
    <w:rsid w:val="00954E6B"/>
    <w:rsid w:val="009569A2"/>
    <w:rsid w:val="00973ABA"/>
    <w:rsid w:val="00977D29"/>
    <w:rsid w:val="00982CE2"/>
    <w:rsid w:val="00985BBC"/>
    <w:rsid w:val="00992C71"/>
    <w:rsid w:val="00994DC6"/>
    <w:rsid w:val="0099642C"/>
    <w:rsid w:val="009A7A76"/>
    <w:rsid w:val="009B386E"/>
    <w:rsid w:val="009B43A1"/>
    <w:rsid w:val="009B4528"/>
    <w:rsid w:val="009B498C"/>
    <w:rsid w:val="009C30A7"/>
    <w:rsid w:val="009C688D"/>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645C"/>
    <w:rsid w:val="00AF7671"/>
    <w:rsid w:val="00B06748"/>
    <w:rsid w:val="00B10CDE"/>
    <w:rsid w:val="00B10D4E"/>
    <w:rsid w:val="00B14B96"/>
    <w:rsid w:val="00B300AE"/>
    <w:rsid w:val="00B32830"/>
    <w:rsid w:val="00B33A83"/>
    <w:rsid w:val="00B445BC"/>
    <w:rsid w:val="00B47081"/>
    <w:rsid w:val="00B4709A"/>
    <w:rsid w:val="00B47424"/>
    <w:rsid w:val="00B517FD"/>
    <w:rsid w:val="00B531AF"/>
    <w:rsid w:val="00B54479"/>
    <w:rsid w:val="00B64B2A"/>
    <w:rsid w:val="00B65818"/>
    <w:rsid w:val="00B7060E"/>
    <w:rsid w:val="00B70A98"/>
    <w:rsid w:val="00B70DB1"/>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056FA"/>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D337E"/>
    <w:rsid w:val="00CD4D83"/>
    <w:rsid w:val="00CE18E8"/>
    <w:rsid w:val="00D1587C"/>
    <w:rsid w:val="00D25E5C"/>
    <w:rsid w:val="00D278D7"/>
    <w:rsid w:val="00D31D50"/>
    <w:rsid w:val="00D323F9"/>
    <w:rsid w:val="00D4211D"/>
    <w:rsid w:val="00D5054E"/>
    <w:rsid w:val="00D53633"/>
    <w:rsid w:val="00D55C28"/>
    <w:rsid w:val="00D56CB6"/>
    <w:rsid w:val="00D61AE7"/>
    <w:rsid w:val="00D634CC"/>
    <w:rsid w:val="00D77EC9"/>
    <w:rsid w:val="00D81D23"/>
    <w:rsid w:val="00D83690"/>
    <w:rsid w:val="00D9005C"/>
    <w:rsid w:val="00DA1746"/>
    <w:rsid w:val="00DA1FE7"/>
    <w:rsid w:val="00DA4334"/>
    <w:rsid w:val="00DB1721"/>
    <w:rsid w:val="00DB5FD8"/>
    <w:rsid w:val="00DC26C4"/>
    <w:rsid w:val="00DD7DE5"/>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B4A"/>
    <w:rsid w:val="00F34DF9"/>
    <w:rsid w:val="00F4455E"/>
    <w:rsid w:val="00F5231B"/>
    <w:rsid w:val="00F64CC8"/>
    <w:rsid w:val="00F73075"/>
    <w:rsid w:val="00F8761F"/>
    <w:rsid w:val="00F94053"/>
    <w:rsid w:val="00F94356"/>
    <w:rsid w:val="00F952C7"/>
    <w:rsid w:val="00F96BF5"/>
    <w:rsid w:val="00FA1FA5"/>
    <w:rsid w:val="00FA4F5F"/>
    <w:rsid w:val="00FA7B45"/>
    <w:rsid w:val="00FB608D"/>
    <w:rsid w:val="00FC0456"/>
    <w:rsid w:val="00FC2F94"/>
    <w:rsid w:val="00FC3104"/>
    <w:rsid w:val="00FE1E81"/>
    <w:rsid w:val="00FF44F0"/>
    <w:rsid w:val="00FF7A26"/>
    <w:rsid w:val="01046354"/>
    <w:rsid w:val="01060A9C"/>
    <w:rsid w:val="0A141C1C"/>
    <w:rsid w:val="0B904B1F"/>
    <w:rsid w:val="0D7C3718"/>
    <w:rsid w:val="10D00725"/>
    <w:rsid w:val="113E256E"/>
    <w:rsid w:val="133E140C"/>
    <w:rsid w:val="138239A4"/>
    <w:rsid w:val="13AD0517"/>
    <w:rsid w:val="16CF324A"/>
    <w:rsid w:val="19B32866"/>
    <w:rsid w:val="1FA27CBD"/>
    <w:rsid w:val="20026079"/>
    <w:rsid w:val="21A50727"/>
    <w:rsid w:val="21DE087D"/>
    <w:rsid w:val="224B6541"/>
    <w:rsid w:val="22D726E5"/>
    <w:rsid w:val="23711F72"/>
    <w:rsid w:val="266A01AA"/>
    <w:rsid w:val="2B3E100B"/>
    <w:rsid w:val="2B672793"/>
    <w:rsid w:val="2B8969FE"/>
    <w:rsid w:val="2C54574D"/>
    <w:rsid w:val="2CA561F6"/>
    <w:rsid w:val="2CBC33C7"/>
    <w:rsid w:val="2D4E1773"/>
    <w:rsid w:val="2FEA502A"/>
    <w:rsid w:val="3155448B"/>
    <w:rsid w:val="33514E3B"/>
    <w:rsid w:val="33B729BA"/>
    <w:rsid w:val="34833016"/>
    <w:rsid w:val="3B100830"/>
    <w:rsid w:val="3DCE2FE6"/>
    <w:rsid w:val="3E063505"/>
    <w:rsid w:val="40B233EB"/>
    <w:rsid w:val="42353A6E"/>
    <w:rsid w:val="47DB2D92"/>
    <w:rsid w:val="47DC559B"/>
    <w:rsid w:val="498F653E"/>
    <w:rsid w:val="4C8B2533"/>
    <w:rsid w:val="4F2C2056"/>
    <w:rsid w:val="4FBD2E48"/>
    <w:rsid w:val="510172F2"/>
    <w:rsid w:val="51A05A0A"/>
    <w:rsid w:val="54903043"/>
    <w:rsid w:val="552417CF"/>
    <w:rsid w:val="55D617B3"/>
    <w:rsid w:val="5B2D7078"/>
    <w:rsid w:val="5B5D6205"/>
    <w:rsid w:val="60986E2B"/>
    <w:rsid w:val="628701F0"/>
    <w:rsid w:val="62CD3F75"/>
    <w:rsid w:val="63581953"/>
    <w:rsid w:val="642A546B"/>
    <w:rsid w:val="648C3F27"/>
    <w:rsid w:val="64FB6A52"/>
    <w:rsid w:val="67B062B6"/>
    <w:rsid w:val="67E30725"/>
    <w:rsid w:val="6C2D3342"/>
    <w:rsid w:val="6C744136"/>
    <w:rsid w:val="6CDB4A23"/>
    <w:rsid w:val="6D5D7B56"/>
    <w:rsid w:val="6EDA6ECA"/>
    <w:rsid w:val="6FF52146"/>
    <w:rsid w:val="7328435F"/>
    <w:rsid w:val="74343FEF"/>
    <w:rsid w:val="752C625D"/>
    <w:rsid w:val="7AD04577"/>
    <w:rsid w:val="7D017F33"/>
    <w:rsid w:val="7F1C4044"/>
    <w:rsid w:val="7F71159C"/>
    <w:rsid w:val="7F764E8E"/>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7"/>
    <w:semiHidden/>
    <w:unhideWhenUsed/>
    <w:qFormat/>
    <w:uiPriority w:val="99"/>
    <w:rPr>
      <w:b/>
      <w:bCs/>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table" w:styleId="22">
    <w:name w:val="Table Grid"/>
    <w:basedOn w:val="2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字符"/>
    <w:basedOn w:val="17"/>
    <w:link w:val="13"/>
    <w:qFormat/>
    <w:uiPriority w:val="99"/>
    <w:rPr>
      <w:rFonts w:ascii="Tahoma" w:hAnsi="Tahoma"/>
      <w:sz w:val="18"/>
      <w:szCs w:val="18"/>
    </w:rPr>
  </w:style>
  <w:style w:type="character" w:customStyle="1" w:styleId="24">
    <w:name w:val="页脚字符"/>
    <w:basedOn w:val="17"/>
    <w:link w:val="12"/>
    <w:qFormat/>
    <w:uiPriority w:val="99"/>
    <w:rPr>
      <w:rFonts w:ascii="Tahoma" w:hAnsi="Tahoma"/>
      <w:sz w:val="18"/>
      <w:szCs w:val="18"/>
    </w:rPr>
  </w:style>
  <w:style w:type="character" w:customStyle="1" w:styleId="25">
    <w:name w:val="标题 1字符"/>
    <w:basedOn w:val="17"/>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字符"/>
    <w:basedOn w:val="17"/>
    <w:link w:val="4"/>
    <w:qFormat/>
    <w:uiPriority w:val="0"/>
    <w:rPr>
      <w:rFonts w:ascii="Times New Roman" w:hAnsi="Times New Roman" w:eastAsia="宋体" w:cs="Times New Roman"/>
      <w:b/>
      <w:bCs/>
      <w:kern w:val="2"/>
      <w:sz w:val="32"/>
      <w:szCs w:val="32"/>
    </w:rPr>
  </w:style>
  <w:style w:type="character" w:customStyle="1" w:styleId="29">
    <w:name w:val="标题 4字符"/>
    <w:basedOn w:val="17"/>
    <w:link w:val="6"/>
    <w:qFormat/>
    <w:uiPriority w:val="9"/>
    <w:rPr>
      <w:rFonts w:ascii="Arial" w:hAnsi="Arial" w:eastAsia="黑体" w:cs="Arial"/>
      <w:b/>
      <w:bCs/>
      <w:kern w:val="2"/>
      <w:sz w:val="28"/>
      <w:szCs w:val="28"/>
    </w:rPr>
  </w:style>
  <w:style w:type="character" w:customStyle="1" w:styleId="30">
    <w:name w:val="标题字符"/>
    <w:basedOn w:val="17"/>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字符"/>
    <w:link w:val="5"/>
    <w:qFormat/>
    <w:uiPriority w:val="0"/>
    <w:rPr>
      <w:kern w:val="2"/>
      <w:sz w:val="21"/>
      <w:szCs w:val="21"/>
    </w:rPr>
  </w:style>
  <w:style w:type="character" w:customStyle="1" w:styleId="35">
    <w:name w:val="标题 Char"/>
    <w:basedOn w:val="17"/>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字符"/>
    <w:link w:val="10"/>
    <w:qFormat/>
    <w:uiPriority w:val="0"/>
    <w:rPr>
      <w:rFonts w:ascii="宋体" w:hAnsi="Courier New" w:cs="Courier New"/>
      <w:kern w:val="2"/>
      <w:sz w:val="21"/>
      <w:szCs w:val="21"/>
    </w:rPr>
  </w:style>
  <w:style w:type="character" w:customStyle="1" w:styleId="38">
    <w:name w:val="纯文本 Char1"/>
    <w:basedOn w:val="17"/>
    <w:semiHidden/>
    <w:qFormat/>
    <w:uiPriority w:val="99"/>
    <w:rPr>
      <w:rFonts w:ascii="宋体" w:hAnsi="Courier New" w:eastAsia="宋体" w:cs="Courier New"/>
      <w:sz w:val="21"/>
      <w:szCs w:val="21"/>
    </w:rPr>
  </w:style>
  <w:style w:type="character" w:customStyle="1" w:styleId="39">
    <w:name w:val="标题 2字符"/>
    <w:basedOn w:val="17"/>
    <w:link w:val="3"/>
    <w:semiHidden/>
    <w:qFormat/>
    <w:uiPriority w:val="9"/>
    <w:rPr>
      <w:rFonts w:asciiTheme="majorHAnsi" w:hAnsiTheme="majorHAnsi" w:eastAsiaTheme="majorEastAsia" w:cstheme="majorBidi"/>
      <w:b/>
      <w:bCs/>
      <w:sz w:val="32"/>
      <w:szCs w:val="32"/>
    </w:rPr>
  </w:style>
  <w:style w:type="character" w:customStyle="1" w:styleId="40">
    <w:name w:val="正文文本字符"/>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7"/>
    <w:semiHidden/>
    <w:qFormat/>
    <w:uiPriority w:val="99"/>
    <w:rPr>
      <w:rFonts w:ascii="Tahoma" w:hAnsi="Tahoma"/>
    </w:rPr>
  </w:style>
  <w:style w:type="character" w:customStyle="1" w:styleId="45">
    <w:name w:val="批注框文本字符"/>
    <w:basedOn w:val="17"/>
    <w:link w:val="11"/>
    <w:semiHidden/>
    <w:qFormat/>
    <w:uiPriority w:val="99"/>
    <w:rPr>
      <w:rFonts w:ascii="Tahoma" w:hAnsi="Tahoma"/>
      <w:sz w:val="18"/>
      <w:szCs w:val="18"/>
    </w:rPr>
  </w:style>
  <w:style w:type="character" w:customStyle="1" w:styleId="46">
    <w:name w:val="批注文字字符"/>
    <w:basedOn w:val="17"/>
    <w:link w:val="8"/>
    <w:semiHidden/>
    <w:qFormat/>
    <w:uiPriority w:val="99"/>
    <w:rPr>
      <w:rFonts w:ascii="Tahoma" w:hAnsi="Tahoma"/>
    </w:rPr>
  </w:style>
  <w:style w:type="character" w:customStyle="1" w:styleId="47">
    <w:name w:val="批注主题字符"/>
    <w:basedOn w:val="46"/>
    <w:link w:val="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3E43E-635D-AB48-A506-0A0523DBF72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2387</Words>
  <Characters>13609</Characters>
  <Lines>113</Lines>
  <Paragraphs>31</Paragraphs>
  <TotalTime>5</TotalTime>
  <ScaleCrop>false</ScaleCrop>
  <LinksUpToDate>false</LinksUpToDate>
  <CharactersWithSpaces>15965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2018-11-29T06:27:00Z</dcterms:created>
  <dc:creator>chenle</dc:creator>
  <cp:lastModifiedBy>lenovo</cp:lastModifiedBy>
  <dcterms:modified xsi:type="dcterms:W3CDTF">2019-01-08T07:32:33Z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